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03C6" w14:textId="23242B1C" w:rsidR="00FA2C0E" w:rsidRPr="00926F26" w:rsidRDefault="00FA2C0E" w:rsidP="00FA2C0E">
      <w:pPr>
        <w:pStyle w:val="Bezodstpw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71901810"/>
      <w:r w:rsidRPr="00926F26">
        <w:rPr>
          <w:rFonts w:asciiTheme="minorHAnsi" w:hAnsiTheme="minorHAnsi" w:cstheme="minorHAnsi"/>
          <w:b/>
          <w:bCs/>
          <w:sz w:val="20"/>
          <w:szCs w:val="20"/>
        </w:rPr>
        <w:t>………………………</w:t>
      </w:r>
      <w:r w:rsidR="00926F26">
        <w:rPr>
          <w:rFonts w:asciiTheme="minorHAnsi" w:hAnsiTheme="minorHAnsi" w:cstheme="minorHAnsi"/>
          <w:b/>
          <w:bCs/>
          <w:sz w:val="20"/>
          <w:szCs w:val="20"/>
        </w:rPr>
        <w:t>………………….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……………</w:t>
      </w:r>
    </w:p>
    <w:p w14:paraId="29F2E555" w14:textId="5D56239A" w:rsidR="00FA2C0E" w:rsidRPr="00926F26" w:rsidRDefault="00FA2C0E" w:rsidP="00FA2C0E">
      <w:pPr>
        <w:pStyle w:val="Bezodstpw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>Imię i nazwisko doktoranta</w:t>
      </w:r>
    </w:p>
    <w:p w14:paraId="7176B20A" w14:textId="77777777" w:rsidR="00FA2C0E" w:rsidRDefault="00FA2C0E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8C2E799" w14:textId="36D055C2" w:rsidR="00604B24" w:rsidRPr="00926F26" w:rsidRDefault="007E4E85" w:rsidP="00FC75F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Prawa i obowiązki </w:t>
      </w:r>
      <w:r w:rsidR="00604B24" w:rsidRPr="00926F26">
        <w:rPr>
          <w:rFonts w:asciiTheme="minorHAnsi" w:hAnsiTheme="minorHAnsi" w:cstheme="minorHAnsi"/>
          <w:b/>
          <w:bCs/>
          <w:sz w:val="20"/>
          <w:szCs w:val="20"/>
        </w:rPr>
        <w:t>doktoranta/uczestnika studiów doktoranckich</w:t>
      </w:r>
    </w:p>
    <w:p w14:paraId="72F4D108" w14:textId="6FE7C853" w:rsidR="00604B24" w:rsidRPr="00926F26" w:rsidRDefault="00604B24" w:rsidP="00A51DE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w ramach 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wsp</w:t>
      </w:r>
      <w:r w:rsidR="000F67F5" w:rsidRPr="00926F26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840382" w:rsidRPr="00926F26">
        <w:rPr>
          <w:rFonts w:asciiTheme="minorHAnsi" w:hAnsiTheme="minorHAnsi" w:cstheme="minorHAnsi"/>
          <w:b/>
          <w:bCs/>
          <w:sz w:val="20"/>
          <w:szCs w:val="20"/>
        </w:rPr>
        <w:t>anych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aktywności w </w:t>
      </w:r>
      <w:r w:rsidR="00502954" w:rsidRPr="00926F26">
        <w:rPr>
          <w:rFonts w:asciiTheme="minorHAnsi" w:hAnsiTheme="minorHAnsi" w:cstheme="minorHAnsi"/>
          <w:b/>
          <w:bCs/>
          <w:sz w:val="20"/>
          <w:szCs w:val="20"/>
        </w:rPr>
        <w:t>program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="00502954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trategiczn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ym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770D48" w14:textId="29FCFD75" w:rsidR="007E4E85" w:rsidRPr="00926F26" w:rsidRDefault="007E4E85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Inicjatywa Doskonałości w Uniwersytecie Jagiellońskim </w:t>
      </w:r>
    </w:p>
    <w:p w14:paraId="37682C51" w14:textId="77777777" w:rsidR="00FC75FA" w:rsidRPr="00926F26" w:rsidRDefault="00FC75FA" w:rsidP="00FC75F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541B8" w14:textId="77777777" w:rsidR="007E4E85" w:rsidRPr="00926F26" w:rsidRDefault="007E4E85" w:rsidP="00FC75FA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>§ 1 CEL</w:t>
      </w:r>
    </w:p>
    <w:p w14:paraId="14F72363" w14:textId="39B4A0F3" w:rsidR="007E4E85" w:rsidRPr="00926F26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Niniejszy dokument określa prawa i obowiązki </w:t>
      </w:r>
      <w:r w:rsidR="00604B24"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</w:t>
      </w:r>
      <w:r w:rsidR="000674CC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w doktoranckich, któremu przyznane zostało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wsparci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e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finansowe w ramach 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………</w:t>
      </w:r>
      <w:r w:rsidR="00893777" w:rsidRPr="00926F26">
        <w:rPr>
          <w:rStyle w:val="bbtext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………..</w:t>
      </w:r>
      <w:r w:rsidR="00502954" w:rsidRPr="00926F2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w 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p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rogram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>ie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s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trategiczn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>ym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Inicjatywa Doskonałości w Uniwersytecie Jagiellońskim (zwanym dalej „ID.UJ”). </w:t>
      </w:r>
    </w:p>
    <w:p w14:paraId="68154409" w14:textId="53D8B58D" w:rsidR="007E4E85" w:rsidRPr="00926F26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otrzymuje wsparcie 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finansowe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, jeśli złożony przez niego wniosek,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w wyniku przeprowadzonej procedury konkursowej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,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zakwalifikowano do finansowania w</w:t>
      </w:r>
      <w:r w:rsidR="00926F26">
        <w:rPr>
          <w:rStyle w:val="bbtext"/>
          <w:rFonts w:asciiTheme="minorHAnsi" w:hAnsiTheme="minorHAnsi" w:cstheme="minorHAnsi"/>
          <w:sz w:val="20"/>
          <w:szCs w:val="20"/>
        </w:rPr>
        <w:t> 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ramach 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danej </w:t>
      </w:r>
      <w:r w:rsidR="0002496C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aktywności w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ID.UJ</w:t>
      </w:r>
      <w:r w:rsidR="007A5B04" w:rsidRPr="00926F26">
        <w:rPr>
          <w:rStyle w:val="bbtext"/>
          <w:rFonts w:asciiTheme="minorHAnsi" w:hAnsiTheme="minorHAnsi" w:cstheme="minorHAnsi"/>
          <w:sz w:val="20"/>
          <w:szCs w:val="20"/>
        </w:rPr>
        <w:t>, o któr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ej</w:t>
      </w:r>
      <w:r w:rsidR="007A5B0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mowa w ust. 1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.</w:t>
      </w:r>
    </w:p>
    <w:p w14:paraId="12DFFA85" w14:textId="2191461F" w:rsidR="007E4E85" w:rsidRPr="00926F26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§ 2 PRAWA </w:t>
      </w:r>
      <w:r w:rsidR="00976836"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I OBOWIĄZKI </w:t>
      </w:r>
      <w:r w:rsidR="00FC1130"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DOKTORANTA/UCZESTNIKA STUDIÓW DOKTORANCKICH </w:t>
      </w:r>
    </w:p>
    <w:p w14:paraId="359A6D59" w14:textId="616D4C98" w:rsidR="007E4E85" w:rsidRPr="00926F26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W ramach realizacji zadań wskazanych przez 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studiów doktoranckich</w:t>
      </w:r>
      <w:r w:rsidR="00A51DEA" w:rsidRPr="00926F26" w:rsidDel="00A51D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we wniosku, Uniwersytet </w:t>
      </w:r>
      <w:r w:rsidR="00554221" w:rsidRPr="00926F26">
        <w:rPr>
          <w:rFonts w:asciiTheme="minorHAnsi" w:eastAsia="Times New Roman" w:hAnsiTheme="minorHAnsi" w:cstheme="minorHAnsi"/>
          <w:sz w:val="20"/>
          <w:szCs w:val="20"/>
        </w:rPr>
        <w:t xml:space="preserve">Jagielloński (dalej także jako „Uniwersytet”) 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zobowiązuje się do umożliwienia dostępu do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sprzętu badawczego, laboratoriów, zasobów bibliotecznych oraz archiwów, jeśli ich wykorzystanie będzie niezbędne dla realizacji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>aktywności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0E6AB52" w14:textId="763586FB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7FFF1241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ma obowiązek wykorzystania środków finansowych </w:t>
      </w:r>
      <w:r w:rsidR="0089208A" w:rsidRPr="00926F26">
        <w:rPr>
          <w:rFonts w:asciiTheme="minorHAnsi" w:eastAsia="Times New Roman" w:hAnsiTheme="minorHAnsi" w:cstheme="minorHAnsi"/>
          <w:sz w:val="20"/>
          <w:szCs w:val="20"/>
        </w:rPr>
        <w:t>przyznanych</w:t>
      </w:r>
      <w:r w:rsidR="002E6D4A"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na realizację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 xml:space="preserve">aktywności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 z kosztorysem załączonym do wniosku oraz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uwzględnieniem jego późniejszych zmian, zgodnie z powszechnie obowiązującymi przepisami prawa, </w:t>
      </w:r>
      <w:r w:rsidR="00976836" w:rsidRPr="00926F26">
        <w:rPr>
          <w:rFonts w:asciiTheme="minorHAnsi" w:eastAsia="Times New Roman" w:hAnsiTheme="minorHAnsi" w:cstheme="minorHAnsi"/>
          <w:sz w:val="20"/>
          <w:szCs w:val="20"/>
        </w:rPr>
        <w:t xml:space="preserve">wytycznymi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konkursu oraz regulacjami wewnętrznymi Uniwersytetu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654819" w14:textId="0F0C1A43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ponosi pełną odpowiedzialność wobec Uniwersytetu za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prawidłową i terminową realizację zadań powierzonych mu w ramach przyznanej formy </w:t>
      </w:r>
      <w:r w:rsidR="00D923F5" w:rsidRPr="00926F26">
        <w:rPr>
          <w:rFonts w:asciiTheme="minorHAnsi" w:eastAsia="Times New Roman" w:hAnsiTheme="minorHAnsi" w:cstheme="minorHAnsi"/>
          <w:sz w:val="20"/>
          <w:szCs w:val="20"/>
        </w:rPr>
        <w:t>aktywności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, prawidłowość wydatkowania </w:t>
      </w:r>
      <w:r w:rsidR="004B1618" w:rsidRPr="00926F26">
        <w:rPr>
          <w:rFonts w:asciiTheme="minorHAnsi" w:eastAsia="Times New Roman" w:hAnsiTheme="minorHAnsi" w:cstheme="minorHAnsi"/>
          <w:sz w:val="20"/>
          <w:szCs w:val="20"/>
        </w:rPr>
        <w:t xml:space="preserve">środków w ramach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przyznan</w:t>
      </w:r>
      <w:r w:rsidR="004B1618" w:rsidRPr="00926F26">
        <w:rPr>
          <w:rFonts w:asciiTheme="minorHAnsi" w:eastAsia="Times New Roman" w:hAnsiTheme="minorHAnsi" w:cstheme="minorHAnsi"/>
          <w:sz w:val="20"/>
          <w:szCs w:val="20"/>
        </w:rPr>
        <w:t>ego budżet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u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77B0BC49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zobowiązuje się do wydatkowania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 xml:space="preserve"> środków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w ramach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 przyznan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ego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 xml:space="preserve">budżetu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 przeznaczeniem, w sposób racjonalny, celowy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i oszczędny, a także zgodnie z ogólnymi przepisami prawa oraz obowiązującymi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 Uniwersytecie zasadami gospodarowania środkami publicznymi</w:t>
      </w:r>
      <w:r w:rsidR="00005E4A" w:rsidRPr="00926F26">
        <w:rPr>
          <w:rFonts w:asciiTheme="minorHAnsi" w:eastAsia="Times New Roman" w:hAnsiTheme="minorHAnsi" w:cstheme="minorHAnsi"/>
          <w:sz w:val="20"/>
          <w:szCs w:val="20"/>
        </w:rPr>
        <w:t>,</w:t>
      </w:r>
      <w:r w:rsidR="006034B2" w:rsidRPr="00926F26">
        <w:rPr>
          <w:rFonts w:asciiTheme="minorHAnsi" w:eastAsia="Times New Roman" w:hAnsiTheme="minorHAnsi" w:cstheme="minorHAnsi"/>
          <w:sz w:val="20"/>
          <w:szCs w:val="20"/>
        </w:rPr>
        <w:t xml:space="preserve"> o których mowa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6034B2" w:rsidRPr="00926F26">
        <w:rPr>
          <w:rFonts w:asciiTheme="minorHAnsi" w:eastAsia="Times New Roman" w:hAnsiTheme="minorHAnsi" w:cstheme="minorHAnsi"/>
          <w:sz w:val="20"/>
          <w:szCs w:val="20"/>
        </w:rPr>
        <w:t>w</w:t>
      </w:r>
      <w:r w:rsidR="000535DF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35DF" w:rsidRPr="00926F26">
        <w:rPr>
          <w:rFonts w:asciiTheme="minorHAnsi" w:hAnsiTheme="minorHAnsi" w:cstheme="minorHAnsi"/>
          <w:sz w:val="20"/>
          <w:szCs w:val="20"/>
        </w:rPr>
        <w:t xml:space="preserve">przepisach ustawy o finansach publicznych, ustawy o odpowiedzialności za naruszenie dyscypliny finansów publicznych, ustawy Prawo zamówień publicznych </w:t>
      </w:r>
      <w:r w:rsidR="000535DF" w:rsidRPr="00926F26">
        <w:rPr>
          <w:rFonts w:asciiTheme="minorHAnsi" w:hAnsiTheme="minorHAnsi" w:cstheme="minorHAnsi"/>
          <w:bCs/>
          <w:iCs/>
          <w:sz w:val="20"/>
          <w:szCs w:val="20"/>
        </w:rPr>
        <w:t xml:space="preserve">oraz ustawy Prawo </w:t>
      </w:r>
      <w:r w:rsidR="00FF3584" w:rsidRPr="00926F26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0535DF" w:rsidRPr="00926F26">
        <w:rPr>
          <w:rFonts w:asciiTheme="minorHAnsi" w:hAnsiTheme="minorHAnsi" w:cstheme="minorHAnsi"/>
          <w:bCs/>
          <w:iCs/>
          <w:sz w:val="20"/>
          <w:szCs w:val="20"/>
        </w:rPr>
        <w:t>o szkolnictwie wyższym i nauce,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 xml:space="preserve">jak również zgodnie z 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>regulacj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ami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wewnętrzny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obowiązujący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926F26">
        <w:rPr>
          <w:rFonts w:asciiTheme="minorHAnsi" w:hAnsiTheme="minorHAnsi" w:cstheme="minorHAnsi"/>
          <w:bCs/>
          <w:sz w:val="20"/>
          <w:szCs w:val="20"/>
        </w:rPr>
        <w:t> 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>Uniwersytecie Jagiellońskim.</w:t>
      </w:r>
    </w:p>
    <w:p w14:paraId="61BD124B" w14:textId="4899CD23" w:rsidR="00892E0C" w:rsidRPr="00926F26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sz w:val="20"/>
          <w:szCs w:val="20"/>
        </w:rPr>
      </w:pPr>
      <w:r w:rsidRPr="00926F26">
        <w:rPr>
          <w:rFonts w:asciiTheme="minorHAnsi" w:hAnsiTheme="minorHAnsi" w:cstheme="minorHAnsi"/>
          <w:bCs/>
          <w:sz w:val="20"/>
          <w:szCs w:val="20"/>
        </w:rPr>
        <w:lastRenderedPageBreak/>
        <w:t>W przypadku wystąpienia okoliczności, które uniemożliwiają wykonywanie wzajemnych praw i</w:t>
      </w:r>
      <w:r w:rsidR="00926F26">
        <w:rPr>
          <w:rFonts w:asciiTheme="minorHAnsi" w:hAnsiTheme="minorHAnsi" w:cstheme="minorHAnsi"/>
          <w:bCs/>
          <w:sz w:val="20"/>
          <w:szCs w:val="20"/>
        </w:rPr>
        <w:t> </w:t>
      </w:r>
      <w:r w:rsidRPr="00926F26">
        <w:rPr>
          <w:rFonts w:asciiTheme="minorHAnsi" w:hAnsiTheme="minorHAnsi" w:cstheme="minorHAnsi"/>
          <w:bCs/>
          <w:sz w:val="20"/>
          <w:szCs w:val="20"/>
        </w:rPr>
        <w:t xml:space="preserve"> obowiązków, strony mogą postanowić o zakończeniu łączącego ich stosunku prawnego na podstawie pisemnego porozumienia. </w:t>
      </w:r>
    </w:p>
    <w:p w14:paraId="22EBD7C3" w14:textId="1FF53E00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informowania Uniwersytetu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 każdej zmianie swoich danych teleadresowych w okresie realizacji przyznanej formy wsparcia.</w:t>
      </w:r>
    </w:p>
    <w:p w14:paraId="45BD592C" w14:textId="788E4AF5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zamieszczania we wszystkich publikacjach lub wystąpieniach związanych z realizacją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 xml:space="preserve">aktywności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informacji o tym, iż prace są lub były finansowane ze środków </w:t>
      </w:r>
      <w:r w:rsidRPr="00926F26">
        <w:rPr>
          <w:rFonts w:asciiTheme="minorHAnsi" w:eastAsia="Times New Roman" w:hAnsiTheme="minorHAnsi" w:cstheme="minorHAnsi"/>
          <w:bCs/>
          <w:sz w:val="20"/>
          <w:szCs w:val="20"/>
        </w:rPr>
        <w:t>programu s</w:t>
      </w:r>
      <w:r w:rsidR="007E4E85" w:rsidRPr="00926F26">
        <w:rPr>
          <w:rFonts w:asciiTheme="minorHAnsi" w:eastAsia="Times New Roman" w:hAnsiTheme="minorHAnsi" w:cstheme="minorHAnsi"/>
          <w:bCs/>
          <w:sz w:val="20"/>
          <w:szCs w:val="20"/>
        </w:rPr>
        <w:t xml:space="preserve">trategicznego Inicjatywa Doskonałości w Uniwersytecie Jagiellońskim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 ze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wzorem dostępnym na stronie id.uj.edu.pl.</w:t>
      </w:r>
      <w:r w:rsidR="007E4E85" w:rsidRPr="00926F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9809F" w14:textId="71613937" w:rsidR="00020174" w:rsidRPr="00926F2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oświadcza, iż zapoznał się z regulacjami wewnętrznymi obowiązującymi w Uniwersytecie i w ID.UJ oraz zobowiązuje się do ich przestrzegania</w:t>
      </w:r>
      <w:r w:rsidR="00DD63EA" w:rsidRPr="00926F26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14:paraId="1A69B287" w14:textId="37412378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zapewnienia przestrzegania przez wszystkich członków zespołu realizującego </w:t>
      </w:r>
      <w:r w:rsidR="00C022C2" w:rsidRPr="00926F26">
        <w:rPr>
          <w:rFonts w:asciiTheme="minorHAnsi" w:eastAsia="Times New Roman" w:hAnsiTheme="minorHAnsi" w:cstheme="minorHAnsi"/>
          <w:sz w:val="20"/>
          <w:szCs w:val="20"/>
        </w:rPr>
        <w:t xml:space="preserve">przedsięwzięcie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 ramach przyznanego wsparcia (jeśli dotyczy)</w:t>
      </w:r>
      <w:r w:rsidR="00A3622F" w:rsidRPr="00926F26">
        <w:rPr>
          <w:rFonts w:asciiTheme="minorHAnsi" w:eastAsia="Times New Roman" w:hAnsiTheme="minorHAnsi" w:cstheme="minorHAnsi"/>
          <w:sz w:val="20"/>
          <w:szCs w:val="20"/>
        </w:rPr>
        <w:t xml:space="preserve"> regulacji wewnętrznych obowiązujących w Uniwersytecie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1C6DADC" w14:textId="14C0E27D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jest zobowiązany poddać się kontroli prowadzonej przez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osobę odpowiedzialną z ramienia Uniwersytetu za kontrolowanie wywiązywania się przez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 ciążących na nim obowiązków.</w:t>
      </w:r>
    </w:p>
    <w:p w14:paraId="78FCF476" w14:textId="14A7F98B" w:rsidR="00020174" w:rsidRPr="00926F26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Fonts w:asciiTheme="minorHAnsi" w:hAnsiTheme="minorHAnsi" w:cstheme="minorHAnsi"/>
          <w:sz w:val="20"/>
          <w:szCs w:val="20"/>
        </w:rPr>
        <w:t>Jeżeli planowane we wniosku prace w ramach przyznanego wsparcia wymagają dodatkowych zgód lub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pozwoleń (</w:t>
      </w:r>
      <w:r w:rsidR="008B2339" w:rsidRPr="00926F26">
        <w:rPr>
          <w:rFonts w:asciiTheme="minorHAnsi" w:hAnsiTheme="minorHAnsi" w:cstheme="minorHAnsi"/>
          <w:sz w:val="20"/>
          <w:szCs w:val="20"/>
        </w:rPr>
        <w:t xml:space="preserve">w tym m.in. </w:t>
      </w:r>
      <w:r w:rsidRPr="00926F26">
        <w:rPr>
          <w:rFonts w:asciiTheme="minorHAnsi" w:hAnsiTheme="minorHAnsi" w:cstheme="minorHAnsi"/>
          <w:sz w:val="20"/>
          <w:szCs w:val="20"/>
        </w:rPr>
        <w:t>zgody lub pozytywnej opinii właściwej komisji bioetycznej, zgody właściwej komisji etycznej ds. doświadczeń na zwierzętach, zgody na podstawie przepisów</w:t>
      </w:r>
      <w:r w:rsidR="00564A24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>o organizmach genetycznie modyfikowanych, zgody lub zezwolenia na badania na gatunkach chronionych lub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na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obszarach objętych ochroną, innych pozwoleń, zgodnie z zasadami dobrej praktyki w danej dziedzinie/dyscyplinie naukowej)</w:t>
      </w:r>
      <w:r w:rsidR="00FE2166" w:rsidRPr="00926F26">
        <w:rPr>
          <w:rFonts w:asciiTheme="minorHAnsi" w:hAnsiTheme="minorHAnsi" w:cstheme="minorHAnsi"/>
          <w:sz w:val="20"/>
          <w:szCs w:val="20"/>
        </w:rPr>
        <w:t>,</w:t>
      </w:r>
      <w:r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="00A51DEA"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 xml:space="preserve">dostarcza w sposób wskazany w </w:t>
      </w:r>
      <w:r w:rsidR="00FE2166" w:rsidRPr="00926F26">
        <w:rPr>
          <w:rFonts w:asciiTheme="minorHAnsi" w:hAnsiTheme="minorHAnsi" w:cstheme="minorHAnsi"/>
          <w:sz w:val="20"/>
          <w:szCs w:val="20"/>
        </w:rPr>
        <w:t xml:space="preserve">wytycznych </w:t>
      </w:r>
      <w:r w:rsidR="006947D3" w:rsidRPr="00926F26">
        <w:rPr>
          <w:rFonts w:asciiTheme="minorHAnsi" w:hAnsiTheme="minorHAnsi" w:cstheme="minorHAnsi"/>
          <w:sz w:val="20"/>
          <w:szCs w:val="20"/>
        </w:rPr>
        <w:t>konkursu</w:t>
      </w:r>
      <w:r w:rsidR="00D923F5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>wymagane dokumenty niezwłocznie po zakwalifikowaniu wniosku do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 xml:space="preserve">finansowania, nie później niż przed rozpoczęciem realizacji </w:t>
      </w:r>
      <w:r w:rsidR="0002496C" w:rsidRPr="00926F26">
        <w:rPr>
          <w:rFonts w:asciiTheme="minorHAnsi" w:hAnsiTheme="minorHAnsi" w:cstheme="minorHAnsi"/>
          <w:sz w:val="20"/>
          <w:szCs w:val="20"/>
        </w:rPr>
        <w:t>aktywności</w:t>
      </w:r>
      <w:r w:rsidRPr="00926F26">
        <w:rPr>
          <w:rFonts w:asciiTheme="minorHAnsi" w:hAnsiTheme="minorHAnsi" w:cstheme="minorHAnsi"/>
          <w:sz w:val="20"/>
          <w:szCs w:val="20"/>
        </w:rPr>
        <w:t xml:space="preserve">. </w:t>
      </w:r>
      <w:r w:rsidR="0002496C" w:rsidRPr="00926F26">
        <w:rPr>
          <w:rFonts w:asciiTheme="minorHAnsi" w:hAnsiTheme="minorHAnsi" w:cstheme="minorHAnsi"/>
          <w:sz w:val="20"/>
          <w:szCs w:val="20"/>
        </w:rPr>
        <w:t>W</w:t>
      </w:r>
      <w:r w:rsidRPr="00926F26">
        <w:rPr>
          <w:rFonts w:asciiTheme="minorHAnsi" w:hAnsiTheme="minorHAnsi" w:cstheme="minorHAnsi"/>
          <w:sz w:val="20"/>
          <w:szCs w:val="20"/>
        </w:rPr>
        <w:t>sparci</w:t>
      </w:r>
      <w:r w:rsidR="0002496C" w:rsidRPr="00926F26">
        <w:rPr>
          <w:rFonts w:asciiTheme="minorHAnsi" w:hAnsiTheme="minorHAnsi" w:cstheme="minorHAnsi"/>
          <w:sz w:val="20"/>
          <w:szCs w:val="20"/>
        </w:rPr>
        <w:t>e aktywności</w:t>
      </w:r>
      <w:r w:rsidRPr="00926F26">
        <w:rPr>
          <w:rFonts w:asciiTheme="minorHAnsi" w:hAnsiTheme="minorHAnsi" w:cstheme="minorHAnsi"/>
          <w:sz w:val="20"/>
          <w:szCs w:val="20"/>
        </w:rPr>
        <w:t xml:space="preserve"> rozpoczyna się po złożeniu stosownych dokumentów.</w:t>
      </w:r>
    </w:p>
    <w:p w14:paraId="09797558" w14:textId="24278295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oraz zespół realizujący </w:t>
      </w:r>
      <w:r w:rsidR="00FE2166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przedsięwzięcie w ramach wsparcia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(jeśli dotyczy) zobowiązani są do stosowania się do powszechnie obowiązujących przepisów prawa oraz</w:t>
      </w:r>
      <w:r w:rsid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regulacji wewnętrznych Uniwersytetu w zakresie ochrony praw własności intelektualnej, publikacji, know-how, a także wykorzystywania istniejącej i nowej wiedzy oraz zasad poufności w stosunkach pomiędzy Uniwersytetem a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doktorantem/uczestnikiem studiów doktoranckich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0B52311" w14:textId="51FECB3F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zobowiązany jest do </w:t>
      </w:r>
      <w:r w:rsidR="007E4E85" w:rsidRPr="00926F26">
        <w:rPr>
          <w:rFonts w:asciiTheme="minorHAnsi" w:hAnsiTheme="minorHAnsi" w:cstheme="minorHAnsi"/>
          <w:sz w:val="20"/>
          <w:szCs w:val="20"/>
        </w:rPr>
        <w:t xml:space="preserve">przekazania praw własności intelektualnej na podstawie odrębnej umowy i przeniesienia </w:t>
      </w:r>
      <w:r w:rsidR="002362E7" w:rsidRPr="00926F26">
        <w:rPr>
          <w:rFonts w:asciiTheme="minorHAnsi" w:hAnsiTheme="minorHAnsi" w:cstheme="minorHAnsi"/>
          <w:sz w:val="20"/>
          <w:szCs w:val="20"/>
        </w:rPr>
        <w:t xml:space="preserve">tych praw </w:t>
      </w:r>
      <w:r w:rsidR="007E4E85" w:rsidRPr="00926F26">
        <w:rPr>
          <w:rFonts w:asciiTheme="minorHAnsi" w:hAnsiTheme="minorHAnsi" w:cstheme="minorHAnsi"/>
          <w:sz w:val="20"/>
          <w:szCs w:val="20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zobowiązany jest także do zapewnienia, że członkowie </w:t>
      </w:r>
      <w:r w:rsidR="00554221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zespołu realizującego przedsięwzięcie w ramach wsparcia (jeśli dotyczy) </w:t>
      </w:r>
      <w:r w:rsidR="00554221" w:rsidRPr="00926F26">
        <w:rPr>
          <w:rFonts w:asciiTheme="minorHAnsi" w:hAnsiTheme="minorHAnsi" w:cstheme="minorHAnsi"/>
          <w:sz w:val="20"/>
          <w:szCs w:val="20"/>
        </w:rPr>
        <w:t>przekażą prawa własności intelektualnej na podstawie odrębnej umowy i przeniosą te praw</w:t>
      </w:r>
      <w:r w:rsidR="00B727D7" w:rsidRPr="00926F26">
        <w:rPr>
          <w:rFonts w:asciiTheme="minorHAnsi" w:hAnsiTheme="minorHAnsi" w:cstheme="minorHAnsi"/>
          <w:sz w:val="20"/>
          <w:szCs w:val="20"/>
        </w:rPr>
        <w:t>a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 nieodpłatnie na rzecz Uniwersytetu na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sz w:val="20"/>
          <w:szCs w:val="20"/>
        </w:rPr>
        <w:t>wszystkich polach eksploatacji wskazanych przez Uniwersytet oraz w terminie wskazanym przez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Uniwersytet, jeśli takie powstały w czasie realizacji </w:t>
      </w:r>
      <w:r w:rsidR="00D923F5" w:rsidRPr="00926F26">
        <w:rPr>
          <w:rFonts w:asciiTheme="minorHAnsi" w:hAnsiTheme="minorHAnsi" w:cstheme="minorHAnsi"/>
          <w:sz w:val="20"/>
          <w:szCs w:val="20"/>
        </w:rPr>
        <w:t xml:space="preserve">aktywności </w:t>
      </w:r>
      <w:r w:rsidR="00731A0B" w:rsidRPr="00926F26">
        <w:rPr>
          <w:rFonts w:asciiTheme="minorHAnsi" w:hAnsiTheme="minorHAnsi" w:cstheme="minorHAnsi"/>
          <w:sz w:val="20"/>
          <w:szCs w:val="20"/>
        </w:rPr>
        <w:t xml:space="preserve">przez </w:t>
      </w:r>
      <w:r w:rsidR="00731A0B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zespół realizujący przedsięwzięcie w ramach </w:t>
      </w:r>
      <w:r w:rsidR="0002496C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aktywności</w:t>
      </w:r>
      <w:r w:rsidR="00020174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3782D39" w14:textId="072AE7A9" w:rsidR="00554221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554221" w:rsidRPr="00926F26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zobowiązany jest </w:t>
      </w:r>
      <w:r w:rsidR="00E95531" w:rsidRPr="00926F26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do 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 xml:space="preserve">zapewnienia zgodności sposobu realizacji wydatków z procedurami określonymi w ustawie Prawo zamówień publicznych oraz zapewnienia zgodności realizacji działań w ramach </w:t>
      </w:r>
      <w:r w:rsidR="0002496C" w:rsidRPr="00926F26">
        <w:rPr>
          <w:rFonts w:asciiTheme="minorHAnsi" w:hAnsiTheme="minorHAnsi" w:cstheme="minorHAnsi"/>
          <w:noProof/>
          <w:sz w:val="20"/>
          <w:szCs w:val="20"/>
        </w:rPr>
        <w:t>aktywności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 xml:space="preserve"> z wewnętrznymi uregulowaniami obowiązującymi 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lastRenderedPageBreak/>
        <w:t>w</w:t>
      </w:r>
      <w:r w:rsidR="00926F26">
        <w:rPr>
          <w:rFonts w:asciiTheme="minorHAnsi" w:hAnsiTheme="minorHAnsi" w:cstheme="minorHAnsi"/>
          <w:noProof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>Uniwersytecie Jagiellońskim, w szczególności w zakresie wykorzystania infrastruktury badawczej oraz</w:t>
      </w:r>
      <w:r w:rsidR="00926F26">
        <w:rPr>
          <w:rFonts w:asciiTheme="minorHAnsi" w:hAnsiTheme="minorHAnsi" w:cstheme="minorHAnsi"/>
          <w:noProof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>praw własności intelektualnej.</w:t>
      </w:r>
    </w:p>
    <w:p w14:paraId="792C2034" w14:textId="43F58D95" w:rsidR="00020174" w:rsidRPr="00926F26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eastAsia="Times New Roman"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 xml:space="preserve">zobowiązany jest złożyć Uniwersytetowi sprawozdanie końcowe w terminie </w:t>
      </w:r>
      <w:r w:rsidR="00D9636A" w:rsidRPr="00926F26">
        <w:rPr>
          <w:rFonts w:cstheme="minorHAnsi"/>
          <w:sz w:val="20"/>
          <w:szCs w:val="20"/>
        </w:rPr>
        <w:t>14</w:t>
      </w:r>
      <w:r w:rsidR="007E4E85" w:rsidRPr="00926F26">
        <w:rPr>
          <w:rFonts w:cstheme="minorHAnsi"/>
          <w:sz w:val="20"/>
          <w:szCs w:val="20"/>
        </w:rPr>
        <w:t xml:space="preserve"> dni od dnia zakończenia realizacji zadań, na które wsparcie zostało przyznane</w:t>
      </w:r>
      <w:r w:rsidRPr="00926F26">
        <w:rPr>
          <w:rFonts w:cstheme="minorHAnsi"/>
          <w:sz w:val="20"/>
          <w:szCs w:val="20"/>
        </w:rPr>
        <w:t>, lecz nie później niż do dnia …</w:t>
      </w:r>
      <w:r w:rsidR="007E4E85" w:rsidRPr="00926F26">
        <w:rPr>
          <w:rFonts w:cstheme="minorHAnsi"/>
          <w:sz w:val="20"/>
          <w:szCs w:val="20"/>
        </w:rPr>
        <w:t>. Sprawozdanie musi zostać uprzednio zaopiniowane przez opiekuna merytorycznego (jeśli dotyczy).</w:t>
      </w:r>
    </w:p>
    <w:p w14:paraId="53E96CAC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0FF32D29" w14:textId="7283A3C0" w:rsidR="007E4E85" w:rsidRPr="00926F26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eastAsia="Times New Roman"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zwrócić przyznane środki finansowe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 xml:space="preserve">sytuacjach: </w:t>
      </w:r>
    </w:p>
    <w:p w14:paraId="602A8429" w14:textId="5061A5CA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 xml:space="preserve">niezłożenia sprawozdania końcowego w terminie lub złożenia sprawozdania niepoprawnego, pomimo uprzedniego wezwania do jego złożenia </w:t>
      </w:r>
      <w:r w:rsidR="002362E7" w:rsidRPr="00926F26">
        <w:rPr>
          <w:rFonts w:cstheme="minorHAnsi"/>
          <w:sz w:val="20"/>
          <w:szCs w:val="20"/>
        </w:rPr>
        <w:t xml:space="preserve">lub poprawy </w:t>
      </w:r>
      <w:r w:rsidRPr="00926F26">
        <w:rPr>
          <w:rFonts w:cstheme="minorHAnsi"/>
          <w:sz w:val="20"/>
          <w:szCs w:val="20"/>
        </w:rPr>
        <w:t xml:space="preserve">– </w:t>
      </w:r>
      <w:r w:rsidR="00AF139F" w:rsidRPr="00926F26">
        <w:rPr>
          <w:rFonts w:cstheme="minorHAnsi"/>
          <w:sz w:val="20"/>
          <w:szCs w:val="20"/>
        </w:rPr>
        <w:br/>
      </w:r>
      <w:r w:rsidRPr="00926F26">
        <w:rPr>
          <w:rFonts w:cstheme="minorHAnsi"/>
          <w:sz w:val="20"/>
          <w:szCs w:val="20"/>
        </w:rPr>
        <w:t xml:space="preserve">w całości, </w:t>
      </w:r>
    </w:p>
    <w:p w14:paraId="5A1D1400" w14:textId="77777777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>niewykonania</w:t>
      </w:r>
      <w:r w:rsidR="002362E7" w:rsidRPr="00926F26">
        <w:rPr>
          <w:rFonts w:cstheme="minorHAnsi"/>
          <w:sz w:val="20"/>
          <w:szCs w:val="20"/>
        </w:rPr>
        <w:t xml:space="preserve"> lub niewłaściwego wykonania</w:t>
      </w:r>
      <w:r w:rsidRPr="00926F26">
        <w:rPr>
          <w:rFonts w:cstheme="minorHAnsi"/>
          <w:sz w:val="20"/>
          <w:szCs w:val="20"/>
        </w:rPr>
        <w:t xml:space="preserve"> swoich obowiązków w części, co powoduje konieczność zwrotu części </w:t>
      </w:r>
      <w:r w:rsidR="002362E7" w:rsidRPr="00926F26">
        <w:rPr>
          <w:rFonts w:cstheme="minorHAnsi"/>
          <w:sz w:val="20"/>
          <w:szCs w:val="20"/>
        </w:rPr>
        <w:t xml:space="preserve">przyznanych </w:t>
      </w:r>
      <w:r w:rsidRPr="00926F26">
        <w:rPr>
          <w:rFonts w:cstheme="minorHAnsi"/>
          <w:sz w:val="20"/>
          <w:szCs w:val="20"/>
        </w:rPr>
        <w:t xml:space="preserve">środków finansowych wykorzystanych nieprawidłowo, </w:t>
      </w:r>
    </w:p>
    <w:p w14:paraId="28952E8D" w14:textId="5470F52C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 xml:space="preserve">niewykonania </w:t>
      </w:r>
      <w:r w:rsidR="002362E7" w:rsidRPr="00926F26">
        <w:rPr>
          <w:rFonts w:cstheme="minorHAnsi"/>
          <w:sz w:val="20"/>
          <w:szCs w:val="20"/>
        </w:rPr>
        <w:t xml:space="preserve">lub niewłaściwego wykonania </w:t>
      </w:r>
      <w:r w:rsidRPr="00926F26">
        <w:rPr>
          <w:rFonts w:cstheme="minorHAnsi"/>
          <w:sz w:val="20"/>
          <w:szCs w:val="20"/>
        </w:rPr>
        <w:t xml:space="preserve">swoich obowiązków w całości, co powoduje konieczność zwrotu całości </w:t>
      </w:r>
      <w:r w:rsidR="002362E7" w:rsidRPr="00926F26">
        <w:rPr>
          <w:rFonts w:cstheme="minorHAnsi"/>
          <w:sz w:val="20"/>
          <w:szCs w:val="20"/>
        </w:rPr>
        <w:t xml:space="preserve">przyznanych </w:t>
      </w:r>
      <w:r w:rsidRPr="00926F26">
        <w:rPr>
          <w:rFonts w:cstheme="minorHAnsi"/>
          <w:sz w:val="20"/>
          <w:szCs w:val="20"/>
        </w:rPr>
        <w:t>środków finansowych</w:t>
      </w:r>
      <w:r w:rsidR="00FE2166" w:rsidRPr="00926F26">
        <w:rPr>
          <w:rFonts w:cstheme="minorHAnsi"/>
          <w:sz w:val="20"/>
          <w:szCs w:val="20"/>
        </w:rPr>
        <w:t>,</w:t>
      </w:r>
      <w:r w:rsidR="002362E7" w:rsidRPr="00926F26">
        <w:rPr>
          <w:rFonts w:cstheme="minorHAnsi"/>
          <w:sz w:val="20"/>
          <w:szCs w:val="20"/>
        </w:rPr>
        <w:t xml:space="preserve"> </w:t>
      </w:r>
    </w:p>
    <w:p w14:paraId="50BA689D" w14:textId="62BB2979" w:rsidR="00020174" w:rsidRPr="00926F26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>na pisemne wezwanie Uniwersytetu, w terminie 14 dni od dnia doręczenia wezwania do zwrotu</w:t>
      </w:r>
      <w:r w:rsidR="002362E7" w:rsidRPr="00926F26">
        <w:rPr>
          <w:rFonts w:cstheme="minorHAnsi"/>
          <w:sz w:val="20"/>
          <w:szCs w:val="20"/>
        </w:rPr>
        <w:t>,</w:t>
      </w:r>
      <w:r w:rsidRPr="00926F26">
        <w:rPr>
          <w:rFonts w:cstheme="minorHAnsi"/>
          <w:sz w:val="20"/>
          <w:szCs w:val="20"/>
        </w:rPr>
        <w:t xml:space="preserve"> na</w:t>
      </w:r>
      <w:r w:rsidR="00926F26">
        <w:rPr>
          <w:rFonts w:cstheme="minorHAnsi"/>
          <w:sz w:val="20"/>
          <w:szCs w:val="20"/>
        </w:rPr>
        <w:t> </w:t>
      </w:r>
      <w:r w:rsidRPr="00926F26">
        <w:rPr>
          <w:rFonts w:cstheme="minorHAnsi"/>
          <w:sz w:val="20"/>
          <w:szCs w:val="20"/>
        </w:rPr>
        <w:t>rachunek bankowy wskazany przez Uniwersytet w tym wezwaniu. Od środków finansowych zwróconych po terminie</w:t>
      </w:r>
      <w:r w:rsidR="002362E7" w:rsidRPr="00926F26">
        <w:rPr>
          <w:rFonts w:cstheme="minorHAnsi"/>
          <w:sz w:val="20"/>
          <w:szCs w:val="20"/>
        </w:rPr>
        <w:t xml:space="preserve"> powyżej </w:t>
      </w:r>
      <w:r w:rsidRPr="00926F26">
        <w:rPr>
          <w:rFonts w:cstheme="minorHAnsi"/>
          <w:sz w:val="20"/>
          <w:szCs w:val="20"/>
        </w:rPr>
        <w:t>nalicza się odsetki ustawowe za opóźnienie począwszy od dnia następującego po dniu, w którym upłynął termin zwrotu.</w:t>
      </w:r>
      <w:r w:rsidR="00D9636A" w:rsidRPr="00926F26">
        <w:rPr>
          <w:rFonts w:cstheme="minorHAnsi"/>
          <w:sz w:val="20"/>
          <w:szCs w:val="20"/>
        </w:rPr>
        <w:t xml:space="preserve"> </w:t>
      </w:r>
      <w:r w:rsidR="00F939E9" w:rsidRPr="00926F26">
        <w:rPr>
          <w:rFonts w:cstheme="minorHAnsi"/>
          <w:sz w:val="20"/>
          <w:szCs w:val="20"/>
        </w:rPr>
        <w:t>O</w:t>
      </w:r>
      <w:r w:rsidR="00D9636A" w:rsidRPr="00926F26">
        <w:rPr>
          <w:rFonts w:cstheme="minorHAnsi"/>
          <w:sz w:val="20"/>
          <w:szCs w:val="20"/>
        </w:rPr>
        <w:t xml:space="preserve"> konieczności zwrotu przyznanych środków finansowych </w:t>
      </w:r>
      <w:r w:rsidR="00F939E9" w:rsidRPr="00926F26">
        <w:rPr>
          <w:rFonts w:cstheme="minorHAnsi"/>
          <w:sz w:val="20"/>
          <w:szCs w:val="20"/>
        </w:rPr>
        <w:t xml:space="preserve">decyduje </w:t>
      </w:r>
      <w:r w:rsidR="00D9636A" w:rsidRPr="00926F26">
        <w:rPr>
          <w:rFonts w:cstheme="minorHAnsi"/>
          <w:sz w:val="20"/>
          <w:szCs w:val="20"/>
        </w:rPr>
        <w:t>każdorazowo komisja złożona z</w:t>
      </w:r>
      <w:r w:rsidR="00E13AF3" w:rsidRPr="00926F26">
        <w:rPr>
          <w:rFonts w:cstheme="minorHAnsi"/>
          <w:sz w:val="20"/>
          <w:szCs w:val="20"/>
        </w:rPr>
        <w:t xml:space="preserve"> jednej osoby wskazanej przez organizatora konkursu, jednej osoby wyznaczonej przez Prorektora UJ ds. badań naukowych i jednego przedstawiciela </w:t>
      </w:r>
      <w:r w:rsidR="00FC1130" w:rsidRPr="00926F26">
        <w:rPr>
          <w:rFonts w:eastAsia="Arial Unicode MS" w:cstheme="minorHAnsi"/>
          <w:sz w:val="20"/>
          <w:szCs w:val="20"/>
          <w:u w:color="000000"/>
          <w:bdr w:val="nil"/>
          <w:lang w:eastAsia="pl-PL"/>
        </w:rPr>
        <w:t>wskazanego przez właściwy organ Towarzystwa Doktorantów</w:t>
      </w:r>
      <w:r w:rsidR="00142C63" w:rsidRPr="00926F26">
        <w:rPr>
          <w:rFonts w:eastAsia="Arial Unicode MS" w:cstheme="minorHAnsi"/>
          <w:sz w:val="20"/>
          <w:szCs w:val="20"/>
          <w:u w:color="000000"/>
          <w:bdr w:val="nil"/>
          <w:lang w:eastAsia="pl-PL"/>
        </w:rPr>
        <w:t xml:space="preserve"> UJ</w:t>
      </w:r>
      <w:r w:rsidR="00E13AF3" w:rsidRPr="00926F26">
        <w:rPr>
          <w:rFonts w:cstheme="minorHAnsi"/>
          <w:sz w:val="20"/>
          <w:szCs w:val="20"/>
        </w:rPr>
        <w:t>.</w:t>
      </w:r>
    </w:p>
    <w:p w14:paraId="7D2FC047" w14:textId="485918B5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afiliowania publikacji powstałych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wyniku realizacji zadań w ramach przyznanego wsparcia do Uniwersytetu Jagiellońskiego zgodnie z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Pr="00926F26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cstheme="minorHAnsi"/>
          <w:sz w:val="20"/>
          <w:szCs w:val="20"/>
        </w:rPr>
      </w:pPr>
    </w:p>
    <w:p w14:paraId="18B1614E" w14:textId="1D15C4DA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 xml:space="preserve">zobowiązany jest do złożenia oświadczenia, </w:t>
      </w:r>
      <w:r w:rsidRPr="00926F26">
        <w:rPr>
          <w:rFonts w:cstheme="minorHAnsi"/>
          <w:sz w:val="20"/>
          <w:szCs w:val="20"/>
        </w:rPr>
        <w:br/>
      </w:r>
      <w:r w:rsidR="007E4E85" w:rsidRPr="00926F26">
        <w:rPr>
          <w:rFonts w:cstheme="minorHAnsi"/>
          <w:sz w:val="20"/>
          <w:szCs w:val="20"/>
        </w:rPr>
        <w:t>o którym mowa w art. 265 ust. 13 ustawy z dnia 20 lipca 2018 r. – Prawo o szkolnictwie wyższym i nauce (</w:t>
      </w:r>
      <w:proofErr w:type="spellStart"/>
      <w:r w:rsidR="007E4E85" w:rsidRPr="00926F26">
        <w:rPr>
          <w:rFonts w:cstheme="minorHAnsi"/>
          <w:sz w:val="20"/>
          <w:szCs w:val="20"/>
        </w:rPr>
        <w:t>t.j</w:t>
      </w:r>
      <w:proofErr w:type="spellEnd"/>
      <w:r w:rsidR="007E4E85" w:rsidRPr="00926F26">
        <w:rPr>
          <w:rFonts w:cstheme="minorHAnsi"/>
          <w:sz w:val="20"/>
          <w:szCs w:val="20"/>
        </w:rPr>
        <w:t>. Dz. U. z 202</w:t>
      </w:r>
      <w:r w:rsidR="002362E7" w:rsidRPr="00926F26">
        <w:rPr>
          <w:rFonts w:cstheme="minorHAnsi"/>
          <w:sz w:val="20"/>
          <w:szCs w:val="20"/>
        </w:rPr>
        <w:t>1</w:t>
      </w:r>
      <w:r w:rsidR="007E4E85" w:rsidRPr="00926F26">
        <w:rPr>
          <w:rFonts w:cstheme="minorHAnsi"/>
          <w:sz w:val="20"/>
          <w:szCs w:val="20"/>
        </w:rPr>
        <w:t xml:space="preserve"> r., poz. </w:t>
      </w:r>
      <w:r w:rsidR="002362E7" w:rsidRPr="00926F26">
        <w:rPr>
          <w:rFonts w:cstheme="minorHAnsi"/>
          <w:sz w:val="20"/>
          <w:szCs w:val="20"/>
        </w:rPr>
        <w:t xml:space="preserve">478 </w:t>
      </w:r>
      <w:r w:rsidR="007E4E85" w:rsidRPr="00926F26">
        <w:rPr>
          <w:rFonts w:cstheme="minorHAnsi"/>
          <w:sz w:val="20"/>
          <w:szCs w:val="20"/>
        </w:rPr>
        <w:t>ze zm.) upoważniającego Uniwersytet Jagielloński do wykazania publikacji powstałych w wyniku realizacji zadań, na które przyznano mu wsparcie, w dyscyplinie, w której jest przygotowywana rozprawa doktorska albo w jednej z dyscyplin zawierających się w dziedzinie, w której jest przygotowywana rozprawa doktorska.</w:t>
      </w:r>
    </w:p>
    <w:p w14:paraId="4D1A0082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0925D5A6" w14:textId="2A3CF7AE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zdeponowania pełnego tekstu publikacji w Repozytorium UJ, po opublikowaniu artykułu lub monografii powstałych w wyniku realizacji zadań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ramach przyznanego wsparcia (jeśli dotyczy).</w:t>
      </w:r>
    </w:p>
    <w:p w14:paraId="14FFBE2A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7C6AA367" w14:textId="715E1716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566804AF" w14:textId="51F8877D" w:rsidR="007E4E85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dostarczyć wymagane dokumenty</w:t>
      </w:r>
      <w:r w:rsidR="008738F4" w:rsidRPr="00926F26">
        <w:rPr>
          <w:rFonts w:cstheme="minorHAnsi"/>
          <w:sz w:val="20"/>
          <w:szCs w:val="20"/>
        </w:rPr>
        <w:t xml:space="preserve"> wskazane w </w:t>
      </w:r>
      <w:r w:rsidR="00FE2166" w:rsidRPr="00926F26">
        <w:rPr>
          <w:rFonts w:cstheme="minorHAnsi"/>
          <w:sz w:val="20"/>
          <w:szCs w:val="20"/>
        </w:rPr>
        <w:t xml:space="preserve">wytycznych </w:t>
      </w:r>
      <w:r w:rsidR="006947D3" w:rsidRPr="00926F26">
        <w:rPr>
          <w:rFonts w:cstheme="minorHAnsi"/>
          <w:sz w:val="20"/>
          <w:szCs w:val="20"/>
        </w:rPr>
        <w:t>konkursu</w:t>
      </w:r>
      <w:r w:rsidR="00D923F5" w:rsidRPr="00926F26">
        <w:rPr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niezwłocznie po zakwalifikowaniu wniosku do finansowania, nie później jednak niż przed rozpoczęciem</w:t>
      </w:r>
      <w:r w:rsidR="00F939E9" w:rsidRPr="00926F26">
        <w:rPr>
          <w:rFonts w:cstheme="minorHAnsi"/>
          <w:sz w:val="20"/>
          <w:szCs w:val="20"/>
        </w:rPr>
        <w:t xml:space="preserve"> realizacji </w:t>
      </w:r>
      <w:r w:rsidR="00FE13F4" w:rsidRPr="00926F26">
        <w:rPr>
          <w:rFonts w:cstheme="minorHAnsi"/>
          <w:sz w:val="20"/>
          <w:szCs w:val="20"/>
        </w:rPr>
        <w:t>działań w ramach przyznanego wsparcia</w:t>
      </w:r>
      <w:r w:rsidR="007E4E85" w:rsidRPr="00926F26">
        <w:rPr>
          <w:rFonts w:cstheme="minorHAnsi"/>
          <w:sz w:val="20"/>
          <w:szCs w:val="20"/>
        </w:rPr>
        <w:t>.</w:t>
      </w:r>
      <w:r w:rsidR="005C5D96" w:rsidRPr="00926F26">
        <w:rPr>
          <w:rFonts w:cstheme="minorHAnsi"/>
          <w:sz w:val="20"/>
          <w:szCs w:val="20"/>
        </w:rPr>
        <w:t xml:space="preserve"> </w:t>
      </w:r>
      <w:r w:rsidR="00D923F5" w:rsidRPr="00926F26">
        <w:rPr>
          <w:rFonts w:cstheme="minorHAnsi"/>
          <w:sz w:val="20"/>
          <w:szCs w:val="20"/>
        </w:rPr>
        <w:t>W</w:t>
      </w:r>
      <w:r w:rsidR="007E4E85" w:rsidRPr="00926F26">
        <w:rPr>
          <w:rFonts w:cstheme="minorHAnsi"/>
          <w:sz w:val="20"/>
          <w:szCs w:val="20"/>
        </w:rPr>
        <w:t>sparci</w:t>
      </w:r>
      <w:r w:rsidR="00D923F5" w:rsidRPr="00926F26">
        <w:rPr>
          <w:rFonts w:cstheme="minorHAnsi"/>
          <w:sz w:val="20"/>
          <w:szCs w:val="20"/>
        </w:rPr>
        <w:t>e aktywności</w:t>
      </w:r>
      <w:r w:rsidR="007E4E85" w:rsidRPr="00926F26">
        <w:rPr>
          <w:rFonts w:cstheme="minorHAnsi"/>
          <w:sz w:val="20"/>
          <w:szCs w:val="20"/>
        </w:rPr>
        <w:t xml:space="preserve"> nie może rozpocząć się przed złożeniem stosownych dokumentów.</w:t>
      </w:r>
    </w:p>
    <w:p w14:paraId="46729FF3" w14:textId="0EB9F7E7" w:rsidR="00FA2C0E" w:rsidRDefault="00FA2C0E">
      <w:pPr>
        <w:rPr>
          <w:ins w:id="1" w:author="Anna Przyczyna-Domagała" w:date="2023-05-03T20:32:00Z"/>
          <w:rFonts w:ascii="Times New Roman" w:hAnsi="Times New Roman" w:cs="Times New Roman"/>
        </w:rPr>
      </w:pPr>
      <w:ins w:id="2" w:author="Anna Przyczyna-Domagała" w:date="2023-05-03T20:32:00Z">
        <w:r>
          <w:rPr>
            <w:rFonts w:ascii="Times New Roman" w:hAnsi="Times New Roman" w:cs="Times New Roman"/>
          </w:rPr>
          <w:br w:type="page"/>
        </w:r>
      </w:ins>
    </w:p>
    <w:p w14:paraId="0F681D7B" w14:textId="77777777" w:rsidR="00893777" w:rsidRPr="00893777" w:rsidRDefault="00893777" w:rsidP="00893777">
      <w:pPr>
        <w:tabs>
          <w:tab w:val="left" w:pos="567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60849AA5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4F122DBD" w14:textId="7C283C4E" w:rsidR="00CB4510" w:rsidRPr="00BC4CFE" w:rsidRDefault="00502954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……………</w:t>
      </w:r>
      <w:r w:rsidR="00A8008F">
        <w:rPr>
          <w:rFonts w:ascii="Times New Roman" w:hAnsi="Times New Roman" w:cs="Times New Roman"/>
          <w:b/>
          <w:bCs/>
        </w:rPr>
        <w:t>……………………………………………..</w:t>
      </w:r>
      <w:r>
        <w:rPr>
          <w:rFonts w:ascii="Times New Roman" w:hAnsi="Times New Roman" w:cs="Times New Roman"/>
          <w:b/>
          <w:bCs/>
        </w:rPr>
        <w:t xml:space="preserve">…………………… 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315B71F3" w14:textId="77777777" w:rsidR="00FA2C0E" w:rsidRDefault="00020174" w:rsidP="0002496C">
      <w:pPr>
        <w:pStyle w:val="Bezodstpw"/>
        <w:jc w:val="both"/>
        <w:rPr>
          <w:rFonts w:ascii="Times New Roman" w:hAnsi="Times New Roman" w:cs="Times New Roman"/>
        </w:rPr>
      </w:pPr>
      <w:r w:rsidRPr="009E1D9D">
        <w:rPr>
          <w:rFonts w:ascii="Times New Roman" w:hAnsi="Times New Roman" w:cs="Times New Roman"/>
        </w:rPr>
        <w:t>Ja niżej podpisany/-a ………</w:t>
      </w:r>
      <w:r w:rsidR="00A8008F">
        <w:rPr>
          <w:rFonts w:ascii="Times New Roman" w:hAnsi="Times New Roman" w:cs="Times New Roman"/>
        </w:rPr>
        <w:t>……………………..……………….</w:t>
      </w:r>
      <w:r w:rsidRPr="009E1D9D">
        <w:rPr>
          <w:rFonts w:ascii="Times New Roman" w:hAnsi="Times New Roman" w:cs="Times New Roman"/>
        </w:rPr>
        <w:t>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</w:t>
      </w:r>
      <w:r w:rsidR="00A8008F">
        <w:rPr>
          <w:rFonts w:ascii="Times New Roman" w:hAnsi="Times New Roman" w:cs="Times New Roman"/>
        </w:rPr>
        <w:t> </w:t>
      </w:r>
      <w:r w:rsidRPr="009E1D9D">
        <w:rPr>
          <w:rFonts w:ascii="Times New Roman" w:hAnsi="Times New Roman" w:cs="Times New Roman"/>
        </w:rPr>
        <w:t>m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się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z</w:t>
      </w:r>
      <w:r w:rsidR="00A8008F">
        <w:rPr>
          <w:rFonts w:ascii="Times New Roman" w:hAnsi="Times New Roman" w:cs="Times New Roman"/>
        </w:rPr>
        <w:t> </w:t>
      </w:r>
    </w:p>
    <w:p w14:paraId="7854E3A8" w14:textId="77777777" w:rsidR="00FA2C0E" w:rsidRPr="00FA2C0E" w:rsidRDefault="00FA2C0E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FA2C0E">
        <w:rPr>
          <w:rFonts w:ascii="Times New Roman" w:hAnsi="Times New Roman" w:cs="Times New Roman"/>
          <w:i/>
          <w:iCs/>
        </w:rPr>
        <w:t xml:space="preserve">Zarządzeniem nr 45 Rektora Uniwersytetu Jagiellońskiego z dnia 25 kwietnia 2023 roku, </w:t>
      </w:r>
    </w:p>
    <w:p w14:paraId="6CB07607" w14:textId="2002AC5D" w:rsidR="00FA2C0E" w:rsidRPr="00FA2C0E" w:rsidRDefault="00FA2C0E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FA2C0E">
        <w:rPr>
          <w:rFonts w:ascii="Times New Roman" w:hAnsi="Times New Roman" w:cs="Times New Roman"/>
          <w:i/>
          <w:iCs/>
        </w:rPr>
        <w:t xml:space="preserve">Komunikatem nr </w:t>
      </w:r>
      <w:r w:rsidR="00C61BBD">
        <w:rPr>
          <w:rFonts w:ascii="Times New Roman" w:hAnsi="Times New Roman" w:cs="Times New Roman"/>
          <w:i/>
          <w:iCs/>
        </w:rPr>
        <w:t>3</w:t>
      </w:r>
      <w:r w:rsidRPr="00FA2C0E">
        <w:rPr>
          <w:rFonts w:ascii="Times New Roman" w:hAnsi="Times New Roman" w:cs="Times New Roman"/>
          <w:i/>
          <w:iCs/>
        </w:rPr>
        <w:t xml:space="preserve">/2023 Dyrektora </w:t>
      </w:r>
      <w:proofErr w:type="spellStart"/>
      <w:r w:rsidRPr="00FA2C0E">
        <w:rPr>
          <w:rFonts w:ascii="Times New Roman" w:hAnsi="Times New Roman" w:cs="Times New Roman"/>
          <w:i/>
          <w:iCs/>
        </w:rPr>
        <w:t>SDNŚiP</w:t>
      </w:r>
      <w:proofErr w:type="spellEnd"/>
      <w:r w:rsidRPr="00FA2C0E">
        <w:rPr>
          <w:rFonts w:ascii="Times New Roman" w:hAnsi="Times New Roman" w:cs="Times New Roman"/>
          <w:i/>
          <w:iCs/>
        </w:rPr>
        <w:t xml:space="preserve"> z dnia </w:t>
      </w:r>
      <w:r w:rsidR="00C61BBD">
        <w:rPr>
          <w:rFonts w:ascii="Times New Roman" w:hAnsi="Times New Roman" w:cs="Times New Roman"/>
          <w:i/>
          <w:iCs/>
        </w:rPr>
        <w:t xml:space="preserve">12 </w:t>
      </w:r>
      <w:r w:rsidRPr="00FA2C0E">
        <w:rPr>
          <w:rFonts w:ascii="Times New Roman" w:hAnsi="Times New Roman" w:cs="Times New Roman"/>
          <w:i/>
          <w:iCs/>
        </w:rPr>
        <w:t>maja 2023 roku, w sprawie: warunków przeprowadzania konkursów organizowanych w ramach programu strategicznego Inicjatywa Doskonałości W Uniwersytecie Jagiellońskim</w:t>
      </w:r>
      <w:r w:rsidR="00A8008F" w:rsidRPr="00FA2C0E">
        <w:rPr>
          <w:rFonts w:ascii="Times New Roman" w:hAnsi="Times New Roman" w:cs="Times New Roman"/>
          <w:i/>
          <w:iCs/>
        </w:rPr>
        <w:t xml:space="preserve"> </w:t>
      </w:r>
      <w:r w:rsidR="007E4E85" w:rsidRPr="00FA2C0E">
        <w:rPr>
          <w:rFonts w:ascii="Times New Roman" w:hAnsi="Times New Roman" w:cs="Times New Roman"/>
          <w:i/>
          <w:iCs/>
        </w:rPr>
        <w:t xml:space="preserve">(nazwa </w:t>
      </w:r>
      <w:r w:rsidR="00FE2166" w:rsidRPr="00FA2C0E">
        <w:rPr>
          <w:rFonts w:ascii="Times New Roman" w:hAnsi="Times New Roman" w:cs="Times New Roman"/>
          <w:i/>
          <w:iCs/>
        </w:rPr>
        <w:t>wytycznych</w:t>
      </w:r>
      <w:r w:rsidR="006947D3" w:rsidRPr="00FA2C0E">
        <w:rPr>
          <w:rFonts w:ascii="Times New Roman" w:hAnsi="Times New Roman" w:cs="Times New Roman"/>
          <w:i/>
          <w:iCs/>
        </w:rPr>
        <w:t xml:space="preserve"> konkursu</w:t>
      </w:r>
      <w:r w:rsidR="007E4E85" w:rsidRPr="00FA2C0E">
        <w:rPr>
          <w:rFonts w:ascii="Times New Roman" w:hAnsi="Times New Roman" w:cs="Times New Roman"/>
          <w:i/>
          <w:iCs/>
        </w:rPr>
        <w:t xml:space="preserve">) </w:t>
      </w:r>
    </w:p>
    <w:p w14:paraId="3DA68304" w14:textId="77777777" w:rsidR="00FA2C0E" w:rsidRDefault="007E4E85" w:rsidP="0002496C">
      <w:pPr>
        <w:pStyle w:val="Bezodstpw"/>
        <w:jc w:val="both"/>
        <w:rPr>
          <w:rFonts w:ascii="Times New Roman" w:hAnsi="Times New Roman" w:cs="Times New Roman"/>
        </w:rPr>
      </w:pP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="00020174" w:rsidRPr="009E1D9D">
        <w:rPr>
          <w:rFonts w:ascii="Times New Roman" w:hAnsi="Times New Roman" w:cs="Times New Roman"/>
        </w:rPr>
        <w:t xml:space="preserve"> </w:t>
      </w:r>
    </w:p>
    <w:p w14:paraId="4D99ACD2" w14:textId="34D629AE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</w:t>
      </w:r>
      <w:r w:rsidR="00A8008F">
        <w:rPr>
          <w:rFonts w:ascii="Times New Roman" w:hAnsi="Times New Roman" w:cs="Times New Roman"/>
        </w:rPr>
        <w:t> </w:t>
      </w:r>
      <w:r w:rsidR="00FE13F4" w:rsidRPr="009E1D9D">
        <w:rPr>
          <w:rFonts w:ascii="Times New Roman" w:hAnsi="Times New Roman" w:cs="Times New Roman"/>
        </w:rPr>
        <w:t>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</w:t>
      </w:r>
      <w:r w:rsidR="00926F26">
        <w:rPr>
          <w:rFonts w:ascii="Times New Roman" w:hAnsi="Times New Roman" w:cs="Times New Roman"/>
        </w:rPr>
        <w:t> </w:t>
      </w:r>
      <w:r w:rsidR="00FE13F4" w:rsidRPr="009E1D9D">
        <w:rPr>
          <w:rFonts w:ascii="Times New Roman" w:hAnsi="Times New Roman" w:cs="Times New Roman"/>
        </w:rPr>
        <w:t>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3DEE" w14:textId="77777777" w:rsidR="0023131D" w:rsidRDefault="0023131D">
      <w:pPr>
        <w:spacing w:after="0" w:line="240" w:lineRule="auto"/>
      </w:pPr>
      <w:r>
        <w:separator/>
      </w:r>
    </w:p>
  </w:endnote>
  <w:endnote w:type="continuationSeparator" w:id="0">
    <w:p w14:paraId="4F88C0C0" w14:textId="77777777" w:rsidR="0023131D" w:rsidRDefault="0023131D">
      <w:pPr>
        <w:spacing w:after="0" w:line="240" w:lineRule="auto"/>
      </w:pPr>
      <w:r>
        <w:continuationSeparator/>
      </w:r>
    </w:p>
  </w:endnote>
  <w:endnote w:type="continuationNotice" w:id="1">
    <w:p w14:paraId="4D432950" w14:textId="77777777" w:rsidR="0023131D" w:rsidRDefault="00231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209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E435F8" w14:textId="7B8B47D9" w:rsidR="008D0274" w:rsidRPr="008D0274" w:rsidRDefault="008D0274">
        <w:pPr>
          <w:pStyle w:val="Stopka"/>
          <w:jc w:val="center"/>
          <w:rPr>
            <w:sz w:val="20"/>
            <w:szCs w:val="20"/>
          </w:rPr>
        </w:pPr>
        <w:r w:rsidRPr="008D0274">
          <w:rPr>
            <w:sz w:val="20"/>
            <w:szCs w:val="20"/>
          </w:rPr>
          <w:fldChar w:fldCharType="begin"/>
        </w:r>
        <w:r w:rsidRPr="008D0274">
          <w:rPr>
            <w:sz w:val="20"/>
            <w:szCs w:val="20"/>
          </w:rPr>
          <w:instrText>PAGE   \* MERGEFORMAT</w:instrText>
        </w:r>
        <w:r w:rsidRPr="008D0274">
          <w:rPr>
            <w:sz w:val="20"/>
            <w:szCs w:val="20"/>
          </w:rPr>
          <w:fldChar w:fldCharType="separate"/>
        </w:r>
        <w:r w:rsidRPr="008D0274">
          <w:rPr>
            <w:sz w:val="20"/>
            <w:szCs w:val="20"/>
          </w:rPr>
          <w:t>2</w:t>
        </w:r>
        <w:r w:rsidRPr="008D027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BDF5" w14:textId="77777777" w:rsidR="0023131D" w:rsidRDefault="0023131D">
      <w:pPr>
        <w:spacing w:after="0" w:line="240" w:lineRule="auto"/>
      </w:pPr>
      <w:r>
        <w:separator/>
      </w:r>
    </w:p>
  </w:footnote>
  <w:footnote w:type="continuationSeparator" w:id="0">
    <w:p w14:paraId="1A89A936" w14:textId="77777777" w:rsidR="0023131D" w:rsidRDefault="0023131D">
      <w:pPr>
        <w:spacing w:after="0" w:line="240" w:lineRule="auto"/>
      </w:pPr>
      <w:r>
        <w:continuationSeparator/>
      </w:r>
    </w:p>
  </w:footnote>
  <w:footnote w:type="continuationNotice" w:id="1">
    <w:p w14:paraId="187AE4CC" w14:textId="77777777" w:rsidR="0023131D" w:rsidRDefault="0023131D">
      <w:pPr>
        <w:spacing w:after="0" w:line="240" w:lineRule="auto"/>
      </w:pPr>
    </w:p>
  </w:footnote>
  <w:footnote w:id="2">
    <w:p w14:paraId="55DAC161" w14:textId="39DCD5D0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  <w:footnote w:id="3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677" w14:textId="5F1E15D0" w:rsidR="00A8008F" w:rsidRDefault="00A8008F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3010">
    <w:abstractNumId w:val="2"/>
  </w:num>
  <w:num w:numId="2" w16cid:durableId="767501568">
    <w:abstractNumId w:val="1"/>
  </w:num>
  <w:num w:numId="3" w16cid:durableId="1683120589">
    <w:abstractNumId w:val="3"/>
  </w:num>
  <w:num w:numId="4" w16cid:durableId="8484471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rzyczyna-Domagała">
    <w15:presenceInfo w15:providerId="AD" w15:userId="S::anna.przyczyna-domagala@uj.edu.pl::3d48d398-5562-4029-b529-6dd84a1b2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541DB"/>
    <w:rsid w:val="000674CC"/>
    <w:rsid w:val="00096F39"/>
    <w:rsid w:val="000B6813"/>
    <w:rsid w:val="000D5FF9"/>
    <w:rsid w:val="000E7AD7"/>
    <w:rsid w:val="000F67F5"/>
    <w:rsid w:val="0010134D"/>
    <w:rsid w:val="0012147E"/>
    <w:rsid w:val="00142C63"/>
    <w:rsid w:val="00162C6B"/>
    <w:rsid w:val="00173356"/>
    <w:rsid w:val="00184EB3"/>
    <w:rsid w:val="00186B48"/>
    <w:rsid w:val="001948F4"/>
    <w:rsid w:val="00196406"/>
    <w:rsid w:val="001E07E6"/>
    <w:rsid w:val="001F0C79"/>
    <w:rsid w:val="0023131D"/>
    <w:rsid w:val="002362E7"/>
    <w:rsid w:val="00245423"/>
    <w:rsid w:val="002772AA"/>
    <w:rsid w:val="0028415F"/>
    <w:rsid w:val="002873B0"/>
    <w:rsid w:val="002B1AC7"/>
    <w:rsid w:val="002C089E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C0D6C"/>
    <w:rsid w:val="004D1B1C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131B"/>
    <w:rsid w:val="005A3D9A"/>
    <w:rsid w:val="005A71D6"/>
    <w:rsid w:val="005C5D96"/>
    <w:rsid w:val="005C74D2"/>
    <w:rsid w:val="005F4AB9"/>
    <w:rsid w:val="006034B2"/>
    <w:rsid w:val="00604B24"/>
    <w:rsid w:val="00622D40"/>
    <w:rsid w:val="00625EF6"/>
    <w:rsid w:val="00643EE7"/>
    <w:rsid w:val="006559BE"/>
    <w:rsid w:val="00665D61"/>
    <w:rsid w:val="00681B96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93777"/>
    <w:rsid w:val="008B05D6"/>
    <w:rsid w:val="008B1581"/>
    <w:rsid w:val="008B2339"/>
    <w:rsid w:val="008D0274"/>
    <w:rsid w:val="008F639A"/>
    <w:rsid w:val="008F714F"/>
    <w:rsid w:val="009157D6"/>
    <w:rsid w:val="00917B8B"/>
    <w:rsid w:val="009266CD"/>
    <w:rsid w:val="00926F26"/>
    <w:rsid w:val="00931515"/>
    <w:rsid w:val="0094675E"/>
    <w:rsid w:val="0095152B"/>
    <w:rsid w:val="00976836"/>
    <w:rsid w:val="00985DD5"/>
    <w:rsid w:val="0099215C"/>
    <w:rsid w:val="009A3859"/>
    <w:rsid w:val="009A7756"/>
    <w:rsid w:val="009E17F8"/>
    <w:rsid w:val="009E1D9D"/>
    <w:rsid w:val="00A1279E"/>
    <w:rsid w:val="00A13A9A"/>
    <w:rsid w:val="00A3016F"/>
    <w:rsid w:val="00A3622F"/>
    <w:rsid w:val="00A51DEA"/>
    <w:rsid w:val="00A63DFE"/>
    <w:rsid w:val="00A76D0B"/>
    <w:rsid w:val="00A76DC0"/>
    <w:rsid w:val="00A8008F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344F5"/>
    <w:rsid w:val="00B37282"/>
    <w:rsid w:val="00B727D7"/>
    <w:rsid w:val="00B957B8"/>
    <w:rsid w:val="00BB26BC"/>
    <w:rsid w:val="00BB3DB8"/>
    <w:rsid w:val="00BD743E"/>
    <w:rsid w:val="00BD76D7"/>
    <w:rsid w:val="00C00F87"/>
    <w:rsid w:val="00C022C2"/>
    <w:rsid w:val="00C06A9A"/>
    <w:rsid w:val="00C122A9"/>
    <w:rsid w:val="00C61BBD"/>
    <w:rsid w:val="00C87230"/>
    <w:rsid w:val="00CB4510"/>
    <w:rsid w:val="00CC4792"/>
    <w:rsid w:val="00CE2EC4"/>
    <w:rsid w:val="00CE630D"/>
    <w:rsid w:val="00D12192"/>
    <w:rsid w:val="00D716C0"/>
    <w:rsid w:val="00D71961"/>
    <w:rsid w:val="00D879CA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4728D"/>
    <w:rsid w:val="00F56125"/>
    <w:rsid w:val="00F6576D"/>
    <w:rsid w:val="00F939E9"/>
    <w:rsid w:val="00F97558"/>
    <w:rsid w:val="00FA2C0E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Domagała</dc:creator>
  <cp:lastModifiedBy>Anna Przyczyna-Domagała</cp:lastModifiedBy>
  <cp:revision>8</cp:revision>
  <dcterms:created xsi:type="dcterms:W3CDTF">2022-03-28T13:33:00Z</dcterms:created>
  <dcterms:modified xsi:type="dcterms:W3CDTF">2023-05-17T16:41:00Z</dcterms:modified>
</cp:coreProperties>
</file>